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3AAB" w:rsidRPr="00C81CDD" w:rsidRDefault="00E13AAB" w:rsidP="00E13AAB">
      <w:pPr>
        <w:jc w:val="center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C81CDD">
        <w:rPr>
          <w:rFonts w:ascii="ＭＳ Ｐゴシック" w:eastAsia="ＭＳ Ｐゴシック" w:hAnsi="ＭＳ Ｐゴシック" w:hint="eastAsia"/>
          <w:b/>
          <w:sz w:val="24"/>
          <w:szCs w:val="24"/>
        </w:rPr>
        <w:t>株式会社オフィース・</w:t>
      </w:r>
      <w:proofErr w:type="spellStart"/>
      <w:r w:rsidRPr="00C81CDD">
        <w:rPr>
          <w:rFonts w:ascii="ＭＳ Ｐゴシック" w:eastAsia="ＭＳ Ｐゴシック" w:hAnsi="ＭＳ Ｐゴシック"/>
          <w:b/>
          <w:sz w:val="24"/>
          <w:szCs w:val="24"/>
        </w:rPr>
        <w:t>Ichijo</w:t>
      </w:r>
      <w:proofErr w:type="spellEnd"/>
      <w:r w:rsidRPr="00C81CDD">
        <w:rPr>
          <w:rFonts w:ascii="ＭＳ Ｐゴシック" w:eastAsia="ＭＳ Ｐゴシック" w:hAnsi="ＭＳ Ｐゴシック" w:hint="eastAsia"/>
          <w:b/>
          <w:sz w:val="24"/>
          <w:szCs w:val="24"/>
        </w:rPr>
        <w:t>代表取締役</w:t>
      </w:r>
      <w:r w:rsidRPr="00C81CDD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Pr="00C81CDD">
        <w:rPr>
          <w:rFonts w:ascii="ＭＳ Ｐゴシック" w:eastAsia="ＭＳ Ｐゴシック" w:hAnsi="ＭＳ Ｐゴシック" w:hint="eastAsia"/>
          <w:b/>
          <w:sz w:val="24"/>
          <w:szCs w:val="24"/>
        </w:rPr>
        <w:t>一條</w:t>
      </w:r>
      <w:r w:rsidRPr="00C81CDD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Pr="00C81CDD">
        <w:rPr>
          <w:rFonts w:ascii="ＭＳ Ｐゴシック" w:eastAsia="ＭＳ Ｐゴシック" w:hAnsi="ＭＳ Ｐゴシック" w:hint="eastAsia"/>
          <w:b/>
          <w:sz w:val="24"/>
          <w:szCs w:val="24"/>
        </w:rPr>
        <w:t>彰　プロフィール</w:t>
      </w:r>
    </w:p>
    <w:p w:rsidR="00E13AAB" w:rsidRPr="00E56C25" w:rsidRDefault="00E13AAB" w:rsidP="00E13AAB">
      <w:pPr>
        <w:rPr>
          <w:rFonts w:ascii="ヒラギノ角ゴ Pro W3" w:eastAsia="ヒラギノ角ゴ Pro W3" w:hAnsi="ヒラギノ角ゴ Pro W3" w:hint="eastAsia"/>
          <w:sz w:val="20"/>
          <w:szCs w:val="21"/>
        </w:rPr>
      </w:pPr>
    </w:p>
    <w:p w:rsidR="00E13AAB" w:rsidRPr="00E56C25" w:rsidRDefault="00E13AAB" w:rsidP="00E13AAB">
      <w:pPr>
        <w:rPr>
          <w:rFonts w:ascii="ヒラギノ角ゴ Pro W3" w:eastAsia="ヒラギノ角ゴ Pro W3" w:hAnsi="ヒラギノ角ゴ Pro W3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略歴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 xml:space="preserve"> :</w:t>
      </w:r>
    </w:p>
    <w:p w:rsidR="00E13AAB" w:rsidRPr="00E56C25" w:rsidRDefault="00E13AAB" w:rsidP="00E13AAB">
      <w:pPr>
        <w:tabs>
          <w:tab w:val="left" w:pos="1785"/>
        </w:tabs>
        <w:ind w:leftChars="100" w:left="210"/>
        <w:rPr>
          <w:rFonts w:ascii="ヒラギノ角ゴ Pro W3" w:eastAsia="ヒラギノ角ゴ Pro W3" w:hAnsi="ヒラギノ角ゴ Pro W3" w:hint="eastAsia"/>
          <w:sz w:val="20"/>
          <w:szCs w:val="21"/>
        </w:rPr>
      </w:pPr>
      <w:r w:rsidRPr="00E56C25">
        <w:rPr>
          <w:rFonts w:ascii="ヒラギノ角ゴ Pro W3" w:eastAsia="ヒラギノ角ゴ Pro W3" w:hAnsi="ヒラギノ角ゴ Pro W3"/>
          <w:sz w:val="20"/>
          <w:szCs w:val="21"/>
        </w:rPr>
        <w:t>1993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年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ab/>
        <w:t>米国インディアナ州</w:t>
      </w:r>
      <w:r w:rsidR="005F7311">
        <w:rPr>
          <w:rFonts w:ascii="ヒラギノ角ゴ Pro W3" w:eastAsia="ヒラギノ角ゴ Pro W3" w:hAnsi="ヒラギノ角ゴ Pro W3"/>
          <w:sz w:val="20"/>
          <w:szCs w:val="21"/>
        </w:rPr>
        <w:fldChar w:fldCharType="begin"/>
      </w:r>
      <w:r w:rsidR="005F7311">
        <w:rPr>
          <w:rFonts w:ascii="ヒラギノ角ゴ Pro W3" w:eastAsia="ヒラギノ角ゴ Pro W3" w:hAnsi="ヒラギノ角ゴ Pro W3"/>
          <w:sz w:val="20"/>
          <w:szCs w:val="21"/>
        </w:rPr>
        <w:instrText xml:space="preserve"> HYPERLINK "http://www.lalumiere.org/" </w:instrText>
      </w:r>
      <w:r w:rsidR="005F7311" w:rsidRPr="005F7311">
        <w:rPr>
          <w:rFonts w:ascii="ヒラギノ角ゴ Pro W3" w:eastAsia="ヒラギノ角ゴ Pro W3" w:hAnsi="ヒラギノ角ゴ Pro W3"/>
          <w:sz w:val="20"/>
          <w:szCs w:val="21"/>
        </w:rPr>
      </w:r>
      <w:r w:rsidR="005F7311">
        <w:rPr>
          <w:rFonts w:ascii="ヒラギノ角ゴ Pro W3" w:eastAsia="ヒラギノ角ゴ Pro W3" w:hAnsi="ヒラギノ角ゴ Pro W3"/>
          <w:sz w:val="20"/>
          <w:szCs w:val="21"/>
        </w:rPr>
        <w:fldChar w:fldCharType="separate"/>
      </w:r>
      <w:r w:rsidRPr="005F7311">
        <w:rPr>
          <w:rStyle w:val="a3"/>
          <w:rFonts w:ascii="ヒラギノ角ゴ Pro W3" w:eastAsia="ヒラギノ角ゴ Pro W3" w:hAnsi="ヒラギノ角ゴ Pro W3"/>
          <w:sz w:val="20"/>
          <w:szCs w:val="21"/>
        </w:rPr>
        <w:t xml:space="preserve"> La</w:t>
      </w:r>
      <w:r w:rsidRPr="005F7311">
        <w:rPr>
          <w:rStyle w:val="a3"/>
          <w:rFonts w:ascii="ヒラギノ角ゴ Pro W3" w:eastAsia="ヒラギノ角ゴ Pro W3" w:hAnsi="ヒラギノ角ゴ Pro W3" w:hint="eastAsia"/>
          <w:sz w:val="20"/>
          <w:szCs w:val="21"/>
        </w:rPr>
        <w:t xml:space="preserve"> </w:t>
      </w:r>
      <w:r w:rsidRPr="005F7311">
        <w:rPr>
          <w:rStyle w:val="a3"/>
          <w:rFonts w:ascii="ヒラギノ角ゴ Pro W3" w:eastAsia="ヒラギノ角ゴ Pro W3" w:hAnsi="ヒラギノ角ゴ Pro W3"/>
          <w:sz w:val="20"/>
          <w:szCs w:val="21"/>
        </w:rPr>
        <w:t>Lumiere</w:t>
      </w:r>
      <w:r w:rsidRPr="005F7311">
        <w:rPr>
          <w:rStyle w:val="a3"/>
          <w:rFonts w:ascii="ヒラギノ角ゴ Pro W3" w:eastAsia="ヒラギノ角ゴ Pro W3" w:hAnsi="ヒラギノ角ゴ Pro W3" w:hint="eastAsia"/>
          <w:sz w:val="20"/>
          <w:szCs w:val="21"/>
        </w:rPr>
        <w:t xml:space="preserve"> </w:t>
      </w:r>
      <w:r w:rsidRPr="005F7311">
        <w:rPr>
          <w:rStyle w:val="a3"/>
          <w:rFonts w:ascii="ヒラギノ角ゴ Pro W3" w:eastAsia="ヒラギノ角ゴ Pro W3" w:hAnsi="ヒラギノ角ゴ Pro W3"/>
          <w:sz w:val="20"/>
          <w:szCs w:val="21"/>
        </w:rPr>
        <w:t>School</w:t>
      </w:r>
      <w:r w:rsidR="005F7311">
        <w:rPr>
          <w:rFonts w:ascii="ヒラギノ角ゴ Pro W3" w:eastAsia="ヒラギノ角ゴ Pro W3" w:hAnsi="ヒラギノ角ゴ Pro W3"/>
          <w:sz w:val="20"/>
          <w:szCs w:val="21"/>
        </w:rPr>
        <w:fldChar w:fldCharType="end"/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卒</w:t>
      </w:r>
    </w:p>
    <w:p w:rsidR="00E13AAB" w:rsidRPr="00E56C25" w:rsidRDefault="00E13AAB" w:rsidP="00E13AAB">
      <w:pPr>
        <w:tabs>
          <w:tab w:val="left" w:pos="1785"/>
        </w:tabs>
        <w:ind w:leftChars="100" w:left="210"/>
        <w:rPr>
          <w:rFonts w:ascii="ヒラギノ角ゴ Pro W3" w:eastAsia="ヒラギノ角ゴ Pro W3" w:hAnsi="ヒラギノ角ゴ Pro W3"/>
          <w:sz w:val="20"/>
          <w:szCs w:val="21"/>
        </w:rPr>
      </w:pPr>
      <w:r w:rsidRPr="00E56C25">
        <w:rPr>
          <w:rFonts w:ascii="ヒラギノ角ゴ Pro W3" w:eastAsia="ヒラギノ角ゴ Pro W3" w:hAnsi="ヒラギノ角ゴ Pro W3"/>
          <w:sz w:val="20"/>
          <w:szCs w:val="21"/>
        </w:rPr>
        <w:t>1998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年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ab/>
        <w:t>米国イリノイ州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 xml:space="preserve"> </w:t>
      </w:r>
      <w:hyperlink r:id="rId4" w:history="1">
        <w:r w:rsidRPr="005F7311">
          <w:rPr>
            <w:rStyle w:val="a3"/>
            <w:rFonts w:ascii="ヒラギノ角ゴ Pro W3" w:eastAsia="ヒラギノ角ゴ Pro W3" w:hAnsi="ヒラギノ角ゴ Pro W3"/>
            <w:sz w:val="20"/>
            <w:szCs w:val="21"/>
          </w:rPr>
          <w:t>DePaul University</w:t>
        </w:r>
      </w:hyperlink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 xml:space="preserve"> 卒</w:t>
      </w:r>
    </w:p>
    <w:p w:rsidR="00E13AAB" w:rsidRPr="00E56C25" w:rsidRDefault="00E13AAB" w:rsidP="00E13AAB">
      <w:pPr>
        <w:ind w:leftChars="850" w:left="1785"/>
        <w:rPr>
          <w:rFonts w:ascii="ヒラギノ角ゴ Pro W3" w:eastAsia="ヒラギノ角ゴ Pro W3" w:hAnsi="ヒラギノ角ゴ Pro W3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同年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 xml:space="preserve"> </w:t>
      </w:r>
      <w:hyperlink r:id="rId5" w:history="1">
        <w:r w:rsidRPr="005B444E">
          <w:rPr>
            <w:rStyle w:val="a3"/>
            <w:rFonts w:ascii="ヒラギノ角ゴ Pro W3" w:eastAsia="ヒラギノ角ゴ Pro W3" w:hAnsi="ヒラギノ角ゴ Pro W3" w:hint="eastAsia"/>
            <w:sz w:val="20"/>
            <w:szCs w:val="21"/>
          </w:rPr>
          <w:t>株式会社デンソー</w:t>
        </w:r>
      </w:hyperlink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に入社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 xml:space="preserve"> 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海外営業部に配属</w:t>
      </w:r>
    </w:p>
    <w:p w:rsidR="00E13AAB" w:rsidRPr="00E56C25" w:rsidRDefault="00E13AAB" w:rsidP="00E13AAB">
      <w:pPr>
        <w:ind w:leftChars="100" w:left="210"/>
        <w:rPr>
          <w:rFonts w:ascii="ヒラギノ角ゴ Pro W3" w:eastAsia="ヒラギノ角ゴ Pro W3" w:hAnsi="ヒラギノ角ゴ Pro W3" w:hint="eastAsia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2008年6月</w:t>
      </w:r>
      <w:r w:rsidR="00403674">
        <w:rPr>
          <w:rFonts w:ascii="ヒラギノ角ゴ Pro W3" w:eastAsia="ヒラギノ角ゴ Pro W3" w:hAnsi="ヒラギノ角ゴ Pro W3" w:hint="eastAsia"/>
          <w:sz w:val="20"/>
          <w:szCs w:val="21"/>
        </w:rPr>
        <w:t xml:space="preserve">　</w:t>
      </w:r>
      <w:r w:rsidR="00403674">
        <w:rPr>
          <w:rFonts w:ascii="ヒラギノ角ゴ Pro W3" w:eastAsia="ヒラギノ角ゴ Pro W3" w:hAnsi="ヒラギノ角ゴ Pro W3"/>
          <w:sz w:val="20"/>
          <w:szCs w:val="21"/>
        </w:rPr>
        <w:t xml:space="preserve">  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 xml:space="preserve">Office </w:t>
      </w:r>
      <w:proofErr w:type="spellStart"/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Ichijo</w:t>
      </w:r>
      <w:proofErr w:type="spellEnd"/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起業の為、株式会社デンソーを退社。</w:t>
      </w:r>
    </w:p>
    <w:p w:rsidR="00E13AAB" w:rsidRPr="00E56C25" w:rsidRDefault="00403674" w:rsidP="00E13AAB">
      <w:pPr>
        <w:ind w:leftChars="100" w:left="210"/>
        <w:rPr>
          <w:rFonts w:ascii="ヒラギノ角ゴ Pro W3" w:eastAsia="ヒラギノ角ゴ Pro W3" w:hAnsi="ヒラギノ角ゴ Pro W3"/>
          <w:sz w:val="20"/>
          <w:szCs w:val="21"/>
        </w:rPr>
      </w:pPr>
      <w:r>
        <w:rPr>
          <w:rFonts w:ascii="ヒラギノ角ゴ Pro W3" w:eastAsia="ヒラギノ角ゴ Pro W3" w:hAnsi="ヒラギノ角ゴ Pro W3" w:hint="eastAsia"/>
          <w:sz w:val="20"/>
          <w:szCs w:val="21"/>
        </w:rPr>
        <w:tab/>
        <w:t xml:space="preserve">　　　　</w:t>
      </w:r>
      <w:r w:rsidR="00E13AAB"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現在に至る。</w:t>
      </w:r>
    </w:p>
    <w:p w:rsidR="00E13AAB" w:rsidRPr="00E56C25" w:rsidRDefault="00E13AAB" w:rsidP="00E13AAB">
      <w:pPr>
        <w:rPr>
          <w:rFonts w:ascii="ヒラギノ角ゴ Pro W3" w:eastAsia="ヒラギノ角ゴ Pro W3" w:hAnsi="ヒラギノ角ゴ Pro W3" w:hint="eastAsia"/>
          <w:sz w:val="20"/>
          <w:szCs w:val="21"/>
        </w:rPr>
      </w:pPr>
    </w:p>
    <w:p w:rsidR="00E13AAB" w:rsidRPr="00E56C25" w:rsidRDefault="00E13AAB" w:rsidP="00E13AAB">
      <w:pPr>
        <w:ind w:leftChars="100" w:left="210"/>
        <w:rPr>
          <w:rFonts w:ascii="ヒラギノ角ゴ Pro W3" w:eastAsia="ヒラギノ角ゴ Pro W3" w:hAnsi="ヒラギノ角ゴ Pro W3" w:hint="eastAsia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9年間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 xml:space="preserve"> 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米国の高等教育で受けた洗練された文章の作成技術、10年間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 xml:space="preserve"> 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株式会社デンソーの国際プロジェクトで鍛え上げられたセールス＆マーケティングの知識、実体験に基づく異文化コミュニケーション力と最新のソフトを駆使して効果的に製品・サービスを海外のお客様にアピールする技術を保有しております。</w:t>
      </w:r>
    </w:p>
    <w:p w:rsidR="00E13AAB" w:rsidRPr="00E56C25" w:rsidRDefault="00E13AAB" w:rsidP="00E13AAB">
      <w:pPr>
        <w:rPr>
          <w:rFonts w:ascii="ヒラギノ角ゴ Pro W3" w:eastAsia="ヒラギノ角ゴ Pro W3" w:hAnsi="ヒラギノ角ゴ Pro W3" w:hint="eastAsia"/>
          <w:sz w:val="20"/>
          <w:szCs w:val="21"/>
        </w:rPr>
      </w:pPr>
    </w:p>
    <w:p w:rsidR="00E13AAB" w:rsidRPr="00E56C25" w:rsidRDefault="00E13AAB" w:rsidP="00E13AAB">
      <w:pPr>
        <w:rPr>
          <w:rFonts w:ascii="ヒラギノ角ゴ Pro W3" w:eastAsia="ヒラギノ角ゴ Pro W3" w:hAnsi="ヒラギノ角ゴ Pro W3" w:hint="eastAsia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主な実績：</w:t>
      </w:r>
    </w:p>
    <w:p w:rsidR="00E13AAB" w:rsidRPr="00E56C25" w:rsidRDefault="00E13AAB" w:rsidP="00E13AAB">
      <w:pPr>
        <w:ind w:leftChars="100" w:left="210"/>
        <w:rPr>
          <w:rFonts w:ascii="ヒラギノ角ゴ Pro W3" w:eastAsia="ヒラギノ角ゴ Pro W3" w:hAnsi="ヒラギノ角ゴ Pro W3" w:hint="eastAsia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・株式会社デンソーにて以下のお客様からの製品受注に繋がるセールスレターの作成</w:t>
      </w:r>
    </w:p>
    <w:p w:rsidR="00E13AAB" w:rsidRDefault="00E13AAB" w:rsidP="00E13AAB">
      <w:pPr>
        <w:ind w:leftChars="100" w:left="210" w:firstLineChars="100" w:firstLine="200"/>
        <w:rPr>
          <w:rFonts w:ascii="ヒラギノ角ゴ Pro W3" w:eastAsia="ヒラギノ角ゴ Pro W3" w:hAnsi="ヒラギノ角ゴ Pro W3" w:hint="eastAsia"/>
          <w:sz w:val="20"/>
          <w:szCs w:val="21"/>
        </w:rPr>
      </w:pPr>
      <w:r w:rsidRPr="00F855E5">
        <w:rPr>
          <w:rFonts w:ascii="ＭＳ Ｐ明朝" w:eastAsia="Osaka" w:hAnsi="ＭＳ Ｐ明朝" w:hint="eastAsia"/>
          <w:sz w:val="20"/>
          <w:szCs w:val="21"/>
        </w:rPr>
        <w:t>ロバート・ボッシュ</w:t>
      </w:r>
      <w:r w:rsidRPr="00F855E5">
        <w:rPr>
          <w:rFonts w:ascii="ＭＳ Ｐ明朝" w:eastAsia="Osaka" w:hAnsi="ＭＳ Ｐ明朝" w:hint="eastAsia"/>
          <w:sz w:val="20"/>
          <w:szCs w:val="21"/>
        </w:rPr>
        <w:t>GmbH</w:t>
      </w:r>
      <w:r w:rsidRPr="00F855E5">
        <w:rPr>
          <w:rFonts w:ascii="ＭＳ Ｐ明朝" w:eastAsia="Osaka" w:hAnsi="ＭＳ Ｐ明朝" w:hint="eastAsia"/>
          <w:sz w:val="20"/>
          <w:szCs w:val="21"/>
        </w:rPr>
        <w:t>社</w:t>
      </w:r>
      <w:r w:rsidRPr="00F855E5">
        <w:rPr>
          <w:rFonts w:ascii="ＭＳ Ｐ明朝" w:eastAsia="Osaka" w:hAnsi="ＭＳ Ｐ明朝"/>
          <w:sz w:val="20"/>
          <w:szCs w:val="21"/>
        </w:rPr>
        <w:t>(</w:t>
      </w:r>
      <w:r w:rsidRPr="00F855E5">
        <w:rPr>
          <w:rFonts w:ascii="ＭＳ Ｐ明朝" w:eastAsia="Osaka" w:hAnsi="ＭＳ Ｐ明朝" w:hint="eastAsia"/>
          <w:sz w:val="20"/>
          <w:szCs w:val="21"/>
        </w:rPr>
        <w:t>独</w:t>
      </w:r>
      <w:r>
        <w:rPr>
          <w:rFonts w:ascii="ＭＳ Ｐ明朝" w:eastAsia="Osaka" w:hAnsi="ＭＳ Ｐ明朝" w:hint="eastAsia"/>
          <w:sz w:val="20"/>
          <w:szCs w:val="21"/>
        </w:rPr>
        <w:t>)</w:t>
      </w:r>
      <w:r w:rsidRPr="00F855E5">
        <w:rPr>
          <w:rFonts w:ascii="ＭＳ Ｐ明朝" w:eastAsia="Osaka" w:hAnsi="ＭＳ Ｐ明朝" w:hint="eastAsia"/>
          <w:sz w:val="20"/>
          <w:szCs w:val="21"/>
        </w:rPr>
        <w:t>、ダイムラー・クライスラー社</w:t>
      </w:r>
      <w:r w:rsidRPr="00F855E5">
        <w:rPr>
          <w:rFonts w:ascii="ＭＳ Ｐ明朝" w:eastAsia="Osaka" w:hAnsi="ＭＳ Ｐ明朝"/>
          <w:sz w:val="20"/>
          <w:szCs w:val="21"/>
        </w:rPr>
        <w:t>(</w:t>
      </w:r>
      <w:r w:rsidRPr="00F855E5">
        <w:rPr>
          <w:rFonts w:ascii="ＭＳ Ｐ明朝" w:eastAsia="Osaka" w:hAnsi="ＭＳ Ｐ明朝" w:hint="eastAsia"/>
          <w:sz w:val="20"/>
          <w:szCs w:val="21"/>
        </w:rPr>
        <w:t>独・米</w:t>
      </w:r>
      <w:r>
        <w:rPr>
          <w:rFonts w:ascii="ＭＳ Ｐ明朝" w:eastAsia="Osaka" w:hAnsi="ＭＳ Ｐ明朝" w:hint="eastAsia"/>
          <w:sz w:val="20"/>
          <w:szCs w:val="21"/>
        </w:rPr>
        <w:t>)</w:t>
      </w:r>
      <w:r w:rsidRPr="00F855E5">
        <w:rPr>
          <w:rFonts w:ascii="ＭＳ Ｐ明朝" w:eastAsia="Osaka" w:hAnsi="ＭＳ Ｐ明朝" w:hint="eastAsia"/>
          <w:sz w:val="20"/>
          <w:szCs w:val="21"/>
        </w:rPr>
        <w:t>、ハネウ</w:t>
      </w:r>
      <w:r>
        <w:rPr>
          <w:rFonts w:ascii="ヒラギノ角ゴ Pro W3" w:eastAsia="ヒラギノ角ゴ Pro W3" w:hAnsi="ヒラギノ角ゴ Pro W3" w:hint="eastAsia"/>
          <w:sz w:val="20"/>
          <w:szCs w:val="21"/>
        </w:rPr>
        <w:t>ェ</w:t>
      </w:r>
      <w:r w:rsidRPr="00F855E5">
        <w:rPr>
          <w:rFonts w:ascii="ＭＳ Ｐ明朝" w:eastAsia="Osaka" w:hAnsi="ＭＳ Ｐ明朝" w:hint="eastAsia"/>
          <w:sz w:val="20"/>
          <w:szCs w:val="21"/>
        </w:rPr>
        <w:t>ル社</w:t>
      </w:r>
      <w:r w:rsidRPr="00F855E5">
        <w:rPr>
          <w:rFonts w:ascii="ＭＳ Ｐ明朝" w:eastAsia="Osaka" w:hAnsi="ＭＳ Ｐ明朝"/>
          <w:sz w:val="20"/>
          <w:szCs w:val="21"/>
        </w:rPr>
        <w:t>(</w:t>
      </w:r>
      <w:r w:rsidRPr="00F855E5">
        <w:rPr>
          <w:rFonts w:ascii="ＭＳ Ｐ明朝" w:eastAsia="Osaka" w:hAnsi="ＭＳ Ｐ明朝" w:hint="eastAsia"/>
          <w:sz w:val="20"/>
          <w:szCs w:val="21"/>
        </w:rPr>
        <w:t>米</w:t>
      </w:r>
      <w:r w:rsidRPr="00F855E5">
        <w:rPr>
          <w:rFonts w:ascii="ＭＳ Ｐ明朝" w:eastAsia="Osaka" w:hAnsi="ＭＳ Ｐ明朝"/>
          <w:sz w:val="20"/>
          <w:szCs w:val="21"/>
        </w:rPr>
        <w:t>)</w:t>
      </w:r>
      <w:r>
        <w:rPr>
          <w:rFonts w:ascii="ＭＳ Ｐ明朝" w:eastAsia="Osaka" w:hAnsi="ＭＳ Ｐ明朝" w:hint="eastAsia"/>
          <w:sz w:val="20"/>
          <w:szCs w:val="21"/>
        </w:rPr>
        <w:t>、</w:t>
      </w:r>
    </w:p>
    <w:p w:rsidR="00E13AAB" w:rsidRDefault="00E13AAB" w:rsidP="00E13AAB">
      <w:pPr>
        <w:ind w:leftChars="100" w:left="210" w:firstLineChars="100" w:firstLine="200"/>
        <w:rPr>
          <w:rFonts w:ascii="ヒラギノ角ゴ Pro W3" w:eastAsia="ヒラギノ角ゴ Pro W3" w:hAnsi="ヒラギノ角ゴ Pro W3" w:hint="eastAsia"/>
          <w:sz w:val="20"/>
          <w:szCs w:val="21"/>
        </w:rPr>
      </w:pPr>
      <w:r w:rsidRPr="00E56C25">
        <w:rPr>
          <w:rFonts w:ascii="ヒラギノ角ゴ Pro W3" w:eastAsia="ヒラギノ角ゴ Pro W3" w:hAnsi="ヒラギノ角ゴ Pro W3"/>
          <w:sz w:val="20"/>
          <w:szCs w:val="21"/>
        </w:rPr>
        <w:t>TRW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社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>(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米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>)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、プロトン社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>(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マレーシア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>)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を含む海外の大手車両メーカー／自動車部品メーカー</w:t>
      </w:r>
    </w:p>
    <w:p w:rsidR="00E13AAB" w:rsidRPr="00E56C25" w:rsidRDefault="00E13AAB" w:rsidP="00E13AAB">
      <w:pPr>
        <w:ind w:leftChars="100" w:left="210" w:firstLineChars="100" w:firstLine="200"/>
        <w:rPr>
          <w:rFonts w:ascii="ヒラギノ角ゴ Pro W3" w:eastAsia="ヒラギノ角ゴ Pro W3" w:hAnsi="ヒラギノ角ゴ Pro W3" w:hint="eastAsia"/>
          <w:sz w:val="20"/>
          <w:szCs w:val="21"/>
        </w:rPr>
      </w:pPr>
    </w:p>
    <w:p w:rsidR="00E13AAB" w:rsidRPr="00E56C25" w:rsidRDefault="00E13AAB" w:rsidP="00E13AAB">
      <w:pPr>
        <w:ind w:leftChars="100" w:left="210"/>
        <w:rPr>
          <w:rFonts w:ascii="ヒラギノ角ゴ Pro W3" w:eastAsia="ヒラギノ角ゴ Pro W3" w:hAnsi="ヒラギノ角ゴ Pro W3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・国内外自動車展示会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>(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フランクフルト／デトロイト／東京)向け英語版技術資料の最終草案の作成</w:t>
      </w:r>
    </w:p>
    <w:p w:rsidR="00E13AAB" w:rsidRPr="00E56C25" w:rsidRDefault="00E13AAB" w:rsidP="00E13AAB">
      <w:pPr>
        <w:ind w:leftChars="100" w:left="210"/>
        <w:rPr>
          <w:rFonts w:ascii="ヒラギノ角ゴ Pro W3" w:eastAsia="ヒラギノ角ゴ Pro W3" w:hAnsi="ヒラギノ角ゴ Pro W3"/>
          <w:sz w:val="20"/>
          <w:szCs w:val="21"/>
        </w:rPr>
      </w:pPr>
    </w:p>
    <w:p w:rsidR="00E13AAB" w:rsidRPr="00E56C25" w:rsidRDefault="00E13AAB" w:rsidP="00E13AAB">
      <w:pPr>
        <w:ind w:leftChars="100" w:left="210"/>
        <w:rPr>
          <w:rFonts w:ascii="ヒラギノ角ゴ Pro W3" w:eastAsia="ヒラギノ角ゴ Pro W3" w:hAnsi="ヒラギノ角ゴ Pro W3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・北米における消費者向け補給品パーツの販売活動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>(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製品カタログの作成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>)</w:t>
      </w:r>
    </w:p>
    <w:p w:rsidR="00E13AAB" w:rsidRPr="00E56C25" w:rsidRDefault="00E13AAB" w:rsidP="00E13AAB">
      <w:pPr>
        <w:ind w:leftChars="100" w:left="210"/>
        <w:rPr>
          <w:rFonts w:ascii="ヒラギノ角ゴ Pro W3" w:eastAsia="ヒラギノ角ゴ Pro W3" w:hAnsi="ヒラギノ角ゴ Pro W3"/>
          <w:sz w:val="20"/>
          <w:szCs w:val="21"/>
        </w:rPr>
      </w:pPr>
    </w:p>
    <w:p w:rsidR="00E13AAB" w:rsidRPr="00E56C25" w:rsidRDefault="00E13AAB" w:rsidP="00E13AAB">
      <w:pPr>
        <w:ind w:leftChars="100" w:left="210"/>
        <w:rPr>
          <w:rFonts w:ascii="ヒラギノ角ゴ Pro W3" w:eastAsia="ヒラギノ角ゴ Pro W3" w:hAnsi="ヒラギノ角ゴ Pro W3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・海外プレスリリースを行う役員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>(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含む代表取締役社長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>)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のスピーチ原稿／最終草案の作成等</w:t>
      </w:r>
    </w:p>
    <w:p w:rsidR="00E13AAB" w:rsidRPr="00E56C25" w:rsidRDefault="00E13AAB" w:rsidP="00E13AAB">
      <w:pPr>
        <w:ind w:leftChars="100" w:left="210"/>
        <w:rPr>
          <w:rFonts w:ascii="ヒラギノ角ゴ Pro W3" w:eastAsia="ヒラギノ角ゴ Pro W3" w:hAnsi="ヒラギノ角ゴ Pro W3"/>
          <w:sz w:val="20"/>
          <w:szCs w:val="21"/>
        </w:rPr>
      </w:pPr>
    </w:p>
    <w:p w:rsidR="00E13AAB" w:rsidRPr="00E56C25" w:rsidRDefault="00E13AAB" w:rsidP="00E13AAB">
      <w:pPr>
        <w:ind w:leftChars="68" w:left="425" w:hangingChars="141" w:hanging="282"/>
        <w:rPr>
          <w:rFonts w:ascii="ヒラギノ角ゴ Pro W3" w:eastAsia="ヒラギノ角ゴ Pro W3" w:hAnsi="ヒラギノ角ゴ Pro W3" w:hint="eastAsia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・その他：海外からの来客アテンド／製品売買の交渉／会議進行等</w:t>
      </w:r>
      <w:r>
        <w:rPr>
          <w:rFonts w:ascii="ヒラギノ角ゴ Pro W3" w:eastAsia="ヒラギノ角ゴ Pro W3" w:hAnsi="ヒラギノ角ゴ Pro W3" w:hint="eastAsia"/>
          <w:sz w:val="20"/>
          <w:szCs w:val="21"/>
        </w:rPr>
        <w:t>、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実際にお客様と</w:t>
      </w:r>
      <w:r>
        <w:rPr>
          <w:rFonts w:ascii="ヒラギノ角ゴ Pro W3" w:eastAsia="ヒラギノ角ゴ Pro W3" w:hAnsi="ヒラギノ角ゴ Pro W3" w:hint="eastAsia"/>
          <w:sz w:val="20"/>
          <w:szCs w:val="21"/>
        </w:rPr>
        <w:t>ふ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れ</w:t>
      </w:r>
      <w:r>
        <w:rPr>
          <w:rFonts w:ascii="ヒラギノ角ゴ Pro W3" w:eastAsia="ヒラギノ角ゴ Pro W3" w:hAnsi="ヒラギノ角ゴ Pro W3" w:hint="eastAsia"/>
          <w:sz w:val="20"/>
          <w:szCs w:val="21"/>
        </w:rPr>
        <w:t>あい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セールスを行う経験済み。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 xml:space="preserve"> 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又、セールス活動とは直接関係がございませんが、法務部で５年間契約審査等の業務に携わり、正確な文書を書く訓練を受けております。</w:t>
      </w:r>
    </w:p>
    <w:p w:rsidR="00E13AAB" w:rsidRPr="00E56C25" w:rsidRDefault="00E13AAB" w:rsidP="00E13AAB">
      <w:pPr>
        <w:ind w:leftChars="100" w:left="210" w:firstLineChars="100" w:firstLine="200"/>
        <w:rPr>
          <w:rFonts w:ascii="ヒラギノ角ゴ Pro W3" w:eastAsia="ヒラギノ角ゴ Pro W3" w:hAnsi="ヒラギノ角ゴ Pro W3"/>
          <w:sz w:val="20"/>
          <w:szCs w:val="21"/>
        </w:rPr>
      </w:pPr>
    </w:p>
    <w:p w:rsidR="00E13AAB" w:rsidRPr="00E56C25" w:rsidRDefault="00E13AAB" w:rsidP="00E13AAB">
      <w:pPr>
        <w:rPr>
          <w:rFonts w:ascii="ヒラギノ角ゴ Pro W3" w:eastAsia="ヒラギノ角ゴ Pro W3" w:hAnsi="ヒラギノ角ゴ Pro W3" w:hint="eastAsia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趣味：</w:t>
      </w:r>
    </w:p>
    <w:p w:rsidR="00E13AAB" w:rsidRPr="00E56C25" w:rsidRDefault="00E13AAB" w:rsidP="00E13AAB">
      <w:pPr>
        <w:ind w:leftChars="200" w:left="420"/>
        <w:rPr>
          <w:rFonts w:ascii="ヒラギノ角ゴ Pro W3" w:eastAsia="ヒラギノ角ゴ Pro W3" w:hAnsi="ヒラギノ角ゴ Pro W3" w:hint="eastAsia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スポーツ観戦、水泳、テニス、筋トレ、音楽鑑賞（ロック～クラシックまで）、ギター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 xml:space="preserve"> 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＆</w:t>
      </w:r>
      <w:r w:rsidRPr="00E56C25">
        <w:rPr>
          <w:rFonts w:ascii="ヒラギノ角ゴ Pro W3" w:eastAsia="ヒラギノ角ゴ Pro W3" w:hAnsi="ヒラギノ角ゴ Pro W3"/>
          <w:sz w:val="20"/>
          <w:szCs w:val="21"/>
        </w:rPr>
        <w:t xml:space="preserve"> </w:t>
      </w: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ピアノの演奏、ワイン、グルメ、旅行、読書（主にビジネス関連）・・・等。</w:t>
      </w:r>
    </w:p>
    <w:p w:rsidR="00E13AAB" w:rsidRPr="00E56C25" w:rsidRDefault="00E13AAB" w:rsidP="00E13AAB">
      <w:pPr>
        <w:rPr>
          <w:rFonts w:ascii="ヒラギノ角ゴ Pro W3" w:eastAsia="ヒラギノ角ゴ Pro W3" w:hAnsi="ヒラギノ角ゴ Pro W3" w:hint="eastAsia"/>
          <w:sz w:val="20"/>
          <w:szCs w:val="21"/>
        </w:rPr>
      </w:pPr>
    </w:p>
    <w:p w:rsidR="00E13AAB" w:rsidRPr="00E56C25" w:rsidRDefault="00E13AAB" w:rsidP="00E13AAB">
      <w:pPr>
        <w:rPr>
          <w:rFonts w:ascii="ヒラギノ角ゴ Pro W3" w:eastAsia="ヒラギノ角ゴ Pro W3" w:hAnsi="ヒラギノ角ゴ Pro W3" w:hint="eastAsia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その他：</w:t>
      </w:r>
    </w:p>
    <w:p w:rsidR="00E13AAB" w:rsidRPr="00E56C25" w:rsidRDefault="00E13AAB" w:rsidP="00E13AAB">
      <w:pPr>
        <w:ind w:leftChars="100" w:left="210"/>
        <w:rPr>
          <w:rFonts w:ascii="ヒラギノ角ゴ Pro W3" w:eastAsia="ヒラギノ角ゴ Pro W3" w:hAnsi="ヒラギノ角ゴ Pro W3"/>
          <w:sz w:val="20"/>
          <w:szCs w:val="21"/>
        </w:rPr>
      </w:pPr>
      <w:r w:rsidRPr="00E56C25">
        <w:rPr>
          <w:rFonts w:ascii="ヒラギノ角ゴ Pro W3" w:eastAsia="ヒラギノ角ゴ Pro W3" w:hAnsi="ヒラギノ角ゴ Pro W3" w:hint="eastAsia"/>
          <w:sz w:val="20"/>
          <w:szCs w:val="21"/>
        </w:rPr>
        <w:t>φκψ（ファイ・カッパ・プサイ）イリノイ州Ζ（ゼータ）メンバー</w:t>
      </w:r>
    </w:p>
    <w:p w:rsidR="00E13AAB" w:rsidRDefault="00E13AAB"/>
    <w:sectPr w:rsidR="00E13AAB" w:rsidSect="00E13A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7311" w:rsidRDefault="005F7311">
    <w:pPr>
      <w:pStyle w:val="a6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7311" w:rsidRDefault="005F7311">
    <w:pPr>
      <w:pStyle w:val="a6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7311" w:rsidRDefault="005F7311">
    <w:pPr>
      <w:pStyle w:val="a6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7311" w:rsidRDefault="005F7311">
    <w:pPr>
      <w:pStyle w:val="a4"/>
    </w:pPr>
    <w:ins w:id="0" w:author="一條 彰" w:date="2013-06-02T16:22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" o:spid="_x0000_s1026" type="#_x0000_t75" style="position:absolute;left:0;text-align:left;margin-left:0;margin-top:0;width:481.75pt;height:362.65pt;z-index:-251655168;mso-wrap-edited:f;mso-position-horizontal:center;mso-position-horizontal-relative:margin;mso-position-vertical:center;mso-position-vertical-relative:margin" wrapcoords="-33 0 -33 21510 21600 21510 21600 0 -33 0">
            <v:imagedata r:id="rId1" o:title="ピクチャ 1" gain="19661f" blacklevel="22938f"/>
          </v:shape>
        </w:pict>
      </w:r>
    </w:ins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7311" w:rsidRDefault="005F7311">
    <w:pPr>
      <w:pStyle w:val="a4"/>
    </w:pPr>
    <w:ins w:id="1" w:author="一條 彰" w:date="2013-06-02T16:22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" o:spid="_x0000_s1025" type="#_x0000_t75" style="position:absolute;left:0;text-align:left;margin-left:0;margin-top:0;width:481.75pt;height:362.65pt;z-index:-251656192;mso-wrap-edited:f;mso-position-horizontal:center;mso-position-horizontal-relative:margin;mso-position-vertical:center;mso-position-vertical-relative:margin" wrapcoords="-33 0 -33 21510 21600 21510 21600 0 -33 0">
            <v:imagedata r:id="rId1" o:title="ピクチャ 1" gain="19661f" blacklevel="22938f"/>
          </v:shape>
        </w:pict>
      </w:r>
    </w:ins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7311" w:rsidRDefault="005F7311">
    <w:pPr>
      <w:pStyle w:val="a4"/>
    </w:pPr>
    <w:ins w:id="2" w:author="一條 彰" w:date="2013-06-02T16:22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3" o:spid="_x0000_s1027" type="#_x0000_t75" style="position:absolute;left:0;text-align:left;margin-left:0;margin-top:0;width:481.75pt;height:362.65pt;z-index:-251654144;mso-wrap-edited:f;mso-position-horizontal:center;mso-position-horizontal-relative:margin;mso-position-vertical:center;mso-position-vertical-relative:margin" wrapcoords="-33 0 -33 21510 21600 21510 21600 0 -33 0">
            <v:imagedata r:id="rId1" o:title="ピクチャ 1" gain="19661f" blacklevel="22938f"/>
          </v:shape>
        </w:pict>
      </w:r>
    </w:ins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8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E13AAB"/>
    <w:rsid w:val="00403674"/>
    <w:rsid w:val="005B444E"/>
    <w:rsid w:val="005F7311"/>
    <w:rsid w:val="00E13AA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AB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E13AAB"/>
    <w:rPr>
      <w:color w:val="0000FF"/>
      <w:u w:val="single"/>
    </w:rPr>
  </w:style>
  <w:style w:type="paragraph" w:styleId="a4">
    <w:name w:val="header"/>
    <w:basedOn w:val="a"/>
    <w:link w:val="a5"/>
    <w:rsid w:val="00E13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3AAB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rsid w:val="00E13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3AAB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depaul.edu/Pages/default.aspx" TargetMode="External"/><Relationship Id="rId7" Type="http://schemas.openxmlformats.org/officeDocument/2006/relationships/header" Target="header2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0" Type="http://schemas.openxmlformats.org/officeDocument/2006/relationships/header" Target="header3.xml"/><Relationship Id="rId5" Type="http://schemas.openxmlformats.org/officeDocument/2006/relationships/hyperlink" Target="http://www.denso.co.jp/j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Company>オフィース・Ichijo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一條 彰</dc:creator>
  <cp:keywords/>
  <cp:lastModifiedBy>一條 彰</cp:lastModifiedBy>
  <cp:revision>2</cp:revision>
  <cp:lastPrinted>2013-06-02T07:56:00Z</cp:lastPrinted>
  <dcterms:created xsi:type="dcterms:W3CDTF">2013-06-02T07:49:00Z</dcterms:created>
  <dcterms:modified xsi:type="dcterms:W3CDTF">2013-06-02T08:14:00Z</dcterms:modified>
</cp:coreProperties>
</file>